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1067" w14:textId="1403E8D1" w:rsidR="00CF660C" w:rsidRPr="00DF175B" w:rsidRDefault="00CF660C" w:rsidP="00CF660C">
      <w:pPr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>様式第２号</w:t>
      </w:r>
      <w:r w:rsidR="00886CA4">
        <w:rPr>
          <w:rFonts w:ascii="HG丸ｺﾞｼｯｸM-PRO" w:eastAsia="HG丸ｺﾞｼｯｸM-PRO" w:hAnsi="HG丸ｺﾞｼｯｸM-PRO" w:hint="eastAsia"/>
          <w:b/>
        </w:rPr>
        <w:t>１</w:t>
      </w:r>
    </w:p>
    <w:p w14:paraId="22A31EE1" w14:textId="77777777" w:rsidR="00CF660C" w:rsidRPr="00DF175B" w:rsidRDefault="00CF660C" w:rsidP="00CF660C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DF175B">
        <w:rPr>
          <w:rFonts w:ascii="HG丸ｺﾞｼｯｸM-PRO" w:eastAsia="HG丸ｺﾞｼｯｸM-PRO" w:hAnsi="HG丸ｺﾞｼｯｸM-PRO" w:hint="eastAsia"/>
          <w:w w:val="150"/>
        </w:rPr>
        <w:t>事 業 計 画 書</w:t>
      </w:r>
    </w:p>
    <w:p w14:paraId="23E689EB" w14:textId="77777777" w:rsidR="000F291C" w:rsidRPr="00DF175B" w:rsidRDefault="000F291C" w:rsidP="000F29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F175B">
        <w:rPr>
          <w:rFonts w:ascii="HG丸ｺﾞｼｯｸM-PRO" w:eastAsia="HG丸ｺﾞｼｯｸM-PRO" w:hAnsi="HG丸ｺﾞｼｯｸM-PRO" w:hint="eastAsia"/>
          <w:sz w:val="22"/>
        </w:rPr>
        <w:t xml:space="preserve">（応募者に関する情報）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98"/>
        <w:gridCol w:w="2535"/>
        <w:gridCol w:w="5245"/>
      </w:tblGrid>
      <w:tr w:rsidR="000F291C" w:rsidRPr="00DF175B" w14:paraId="253A37D1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45D529" w14:textId="77777777" w:rsidR="000F291C" w:rsidRPr="00DF175B" w:rsidRDefault="000F291C" w:rsidP="00476EB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代表事業者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F691A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FD0CE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48E9F4E9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C239E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F444E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C515C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28378B6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657B37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4CE64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E8AE5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56782C2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AD255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3D627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B76C0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6D19642D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10329A" w14:textId="38331337" w:rsidR="000F291C" w:rsidRPr="00DF175B" w:rsidRDefault="00766B9A" w:rsidP="00476EB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Hlk69234535"/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</w:t>
            </w:r>
            <w:r w:rsidR="000F291C"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連絡担当窓口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722DE4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5745B0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78B41F25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4FA21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C6721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所属（部署名）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D3E1A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197B715F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BB505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C4DEC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606B1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02DF50E7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B8FE6A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04F37E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E03A9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762FCD56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2F4D9D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15382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Ｅ-mail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D7A0C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0"/>
      <w:tr w:rsidR="000F291C" w:rsidRPr="00DF175B" w14:paraId="5F66120C" w14:textId="77777777" w:rsidTr="00217F91">
        <w:trPr>
          <w:trHeight w:val="41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E5582D" w14:textId="77777777" w:rsidR="000F291C" w:rsidRPr="00DF175B" w:rsidRDefault="000F291C" w:rsidP="00476EB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共同事業者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47A9B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0785B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38F3F073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5224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F0B9D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D6C62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1258386D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C4792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24CB5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59D16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22B5ECD3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79627F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851F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A7B7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2083D681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B3039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5BED1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6360A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63D3BCFE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8E787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72FFC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法人番号（13桁）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8BFD3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52A3CB62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065715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78F4F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代表者役職・氏名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17289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F291C" w:rsidRPr="00DF175B" w14:paraId="4C9C86B1" w14:textId="77777777" w:rsidTr="00217F91">
        <w:trPr>
          <w:trHeight w:val="41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51BB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258B0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2531" w14:textId="77777777" w:rsidR="000F291C" w:rsidRPr="00DF175B" w:rsidRDefault="000F291C" w:rsidP="00476E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ED04553" w14:textId="77777777" w:rsidR="00217F91" w:rsidRDefault="00217F91" w:rsidP="00217F91">
      <w:pPr>
        <w:rPr>
          <w:rFonts w:ascii="HG丸ｺﾞｼｯｸM-PRO" w:eastAsia="HG丸ｺﾞｼｯｸM-PRO" w:hAnsi="HG丸ｺﾞｼｯｸM-PRO"/>
          <w:sz w:val="22"/>
        </w:rPr>
      </w:pPr>
      <w:r w:rsidRPr="00DF175B">
        <w:rPr>
          <w:rFonts w:ascii="HG丸ｺﾞｼｯｸM-PRO" w:eastAsia="HG丸ｺﾞｼｯｸM-PRO" w:hAnsi="HG丸ｺﾞｼｯｸM-PRO" w:hint="eastAsia"/>
          <w:sz w:val="22"/>
        </w:rPr>
        <w:t xml:space="preserve">　　　※共同事業者が3者以上の場合は、共同事業者の欄を追加して記載してください。</w:t>
      </w:r>
    </w:p>
    <w:p w14:paraId="2DF05A70" w14:textId="77777777" w:rsidR="00490C5C" w:rsidRPr="00DF175B" w:rsidRDefault="00490C5C" w:rsidP="00217F91">
      <w:pPr>
        <w:rPr>
          <w:rFonts w:ascii="HG丸ｺﾞｼｯｸM-PRO" w:eastAsia="HG丸ｺﾞｼｯｸM-PRO" w:hAnsi="HG丸ｺﾞｼｯｸM-PRO"/>
          <w:sz w:val="22"/>
        </w:rPr>
      </w:pPr>
    </w:p>
    <w:p w14:paraId="66E460F2" w14:textId="58116A53" w:rsidR="00CF660C" w:rsidRPr="00DF175B" w:rsidRDefault="00CF660C" w:rsidP="00CF660C">
      <w:pPr>
        <w:spacing w:line="360" w:lineRule="auto"/>
        <w:jc w:val="left"/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5D22AE">
        <w:rPr>
          <w:rFonts w:ascii="HG丸ｺﾞｼｯｸM-PRO" w:eastAsia="HG丸ｺﾞｼｯｸM-PRO" w:hAnsi="HG丸ｺﾞｼｯｸM-PRO" w:hint="eastAsia"/>
          <w:b/>
        </w:rPr>
        <w:t>補助対象</w:t>
      </w:r>
      <w:del w:id="1" w:author="kawate mitsuharu" w:date="2022-09-22T20:12:00Z">
        <w:r w:rsidR="005D22AE" w:rsidDel="009644BB">
          <w:rPr>
            <w:rFonts w:ascii="HG丸ｺﾞｼｯｸM-PRO" w:eastAsia="HG丸ｺﾞｼｯｸM-PRO" w:hAnsi="HG丸ｺﾞｼｯｸM-PRO" w:hint="eastAsia"/>
            <w:b/>
          </w:rPr>
          <w:delText>事業</w:delText>
        </w:r>
      </w:del>
      <w:r w:rsidR="005D22AE">
        <w:rPr>
          <w:rFonts w:ascii="HG丸ｺﾞｼｯｸM-PRO" w:eastAsia="HG丸ｺﾞｼｯｸM-PRO" w:hAnsi="HG丸ｺﾞｼｯｸM-PRO" w:hint="eastAsia"/>
          <w:b/>
        </w:rPr>
        <w:t>者（</w:t>
      </w:r>
      <w:r w:rsidR="00766B9A" w:rsidRPr="00DF175B">
        <w:rPr>
          <w:rFonts w:ascii="HG丸ｺﾞｼｯｸM-PRO" w:eastAsia="HG丸ｺﾞｼｯｸM-PRO" w:hAnsi="HG丸ｺﾞｼｯｸM-PRO" w:hint="eastAsia"/>
          <w:b/>
        </w:rPr>
        <w:t>使用</w:t>
      </w:r>
      <w:r w:rsidRPr="00DF175B">
        <w:rPr>
          <w:rFonts w:ascii="HG丸ｺﾞｼｯｸM-PRO" w:eastAsia="HG丸ｺﾞｼｯｸM-PRO" w:hAnsi="HG丸ｺﾞｼｯｸM-PRO" w:hint="eastAsia"/>
          <w:b/>
        </w:rPr>
        <w:t>事業者</w:t>
      </w:r>
      <w:r w:rsidR="005D22AE">
        <w:rPr>
          <w:rFonts w:ascii="HG丸ｺﾞｼｯｸM-PRO" w:eastAsia="HG丸ｺﾞｼｯｸM-PRO" w:hAnsi="HG丸ｺﾞｼｯｸM-PRO" w:hint="eastAsia"/>
          <w:b/>
        </w:rPr>
        <w:t>）</w:t>
      </w:r>
      <w:r w:rsidRPr="00DF175B">
        <w:rPr>
          <w:rFonts w:ascii="HG丸ｺﾞｼｯｸM-PRO" w:eastAsia="HG丸ｺﾞｼｯｸM-PRO" w:hAnsi="HG丸ｺﾞｼｯｸM-PRO" w:hint="eastAsia"/>
          <w:b/>
        </w:rPr>
        <w:t>の概要</w:t>
      </w:r>
      <w:r w:rsidR="005A073E">
        <w:rPr>
          <w:rFonts w:ascii="HG丸ｺﾞｼｯｸM-PRO" w:eastAsia="HG丸ｺﾞｼｯｸM-PRO" w:hAnsi="HG丸ｺﾞｼｯｸM-PRO" w:hint="eastAsia"/>
          <w:b/>
        </w:rPr>
        <w:t>（必ず使用事業者は代表事業者もしくは共同事業者であること）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097"/>
      </w:tblGrid>
      <w:tr w:rsidR="00CF660C" w:rsidRPr="00DF175B" w14:paraId="71049441" w14:textId="77777777" w:rsidTr="00217F91">
        <w:trPr>
          <w:trHeight w:val="60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8217E" w14:textId="1785FE41" w:rsidR="00CF660C" w:rsidRPr="00DF175B" w:rsidRDefault="00867F8A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CF660C" w:rsidRPr="00DF175B">
              <w:rPr>
                <w:rFonts w:ascii="HG丸ｺﾞｼｯｸM-PRO" w:eastAsia="HG丸ｺﾞｼｯｸM-PRO" w:hAnsi="HG丸ｺﾞｼｯｸM-PRO"/>
              </w:rPr>
              <w:t>事業者名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C919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2B5D13A9" w14:textId="77777777" w:rsidTr="00766B9A">
        <w:trPr>
          <w:trHeight w:val="7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6917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本社（主たる事務所）の所在地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A46B59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（〒    -      ）</w:t>
            </w:r>
          </w:p>
          <w:p w14:paraId="36B726ED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438D1597" w14:textId="77777777" w:rsidTr="00766B9A">
        <w:trPr>
          <w:trHeight w:val="422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11C3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資本金または出資金の額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E37BD" w14:textId="77777777" w:rsidR="00CF660C" w:rsidRPr="00DF175B" w:rsidRDefault="00CF660C" w:rsidP="00400F16">
            <w:pPr>
              <w:wordWrap w:val="0"/>
              <w:ind w:firstLineChars="2700" w:firstLine="5670"/>
              <w:jc w:val="righ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万円</w:t>
            </w:r>
          </w:p>
        </w:tc>
      </w:tr>
      <w:tr w:rsidR="00CF660C" w:rsidRPr="00DF175B" w14:paraId="690C20A3" w14:textId="77777777" w:rsidTr="00A80DD9">
        <w:trPr>
          <w:trHeight w:val="6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2A15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従業員数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53482" w14:textId="77777777" w:rsidR="00CF660C" w:rsidRPr="00DF175B" w:rsidRDefault="00CF660C" w:rsidP="00400F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人</w:t>
            </w:r>
          </w:p>
        </w:tc>
      </w:tr>
      <w:tr w:rsidR="00CF660C" w:rsidRPr="00DF175B" w14:paraId="11D47ED5" w14:textId="77777777" w:rsidTr="00766B9A">
        <w:trPr>
          <w:trHeight w:val="421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FD03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業　　種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0FDD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51CAB88D" w14:textId="77777777" w:rsidTr="00A80DD9">
        <w:trPr>
          <w:trHeight w:val="6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7A49" w14:textId="653A8FD8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主要生産品目</w:t>
            </w:r>
            <w:r w:rsidR="00867F8A" w:rsidRPr="00DF175B">
              <w:rPr>
                <w:rFonts w:ascii="HG丸ｺﾞｼｯｸM-PRO" w:eastAsia="HG丸ｺﾞｼｯｸM-PRO" w:hAnsi="HG丸ｺﾞｼｯｸM-PRO" w:hint="eastAsia"/>
              </w:rPr>
              <w:t>・サービス</w:t>
            </w:r>
            <w:r w:rsidRPr="00DF175B">
              <w:rPr>
                <w:rFonts w:ascii="HG丸ｺﾞｼｯｸM-PRO" w:eastAsia="HG丸ｺﾞｼｯｸM-PRO" w:hAnsi="HG丸ｺﾞｼｯｸM-PRO"/>
              </w:rPr>
              <w:t>等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EA123D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60C" w:rsidRPr="00DF175B" w14:paraId="08D350E3" w14:textId="77777777" w:rsidTr="00766B9A">
        <w:tc>
          <w:tcPr>
            <w:tcW w:w="300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9AC1" w14:textId="77777777" w:rsidR="00766B9A" w:rsidRPr="00DF175B" w:rsidRDefault="00766B9A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使用事業者</w:t>
            </w:r>
          </w:p>
          <w:p w14:paraId="6916E5F1" w14:textId="63A954EB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担当者連絡先</w:t>
            </w:r>
          </w:p>
        </w:tc>
        <w:tc>
          <w:tcPr>
            <w:tcW w:w="6097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803DE5" w14:textId="77777777" w:rsidR="00CF660C" w:rsidRPr="00DF175B" w:rsidRDefault="00CF660C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所属・役職・氏名：</w:t>
            </w:r>
          </w:p>
        </w:tc>
      </w:tr>
      <w:tr w:rsidR="00CF660C" w:rsidRPr="00DF175B" w14:paraId="3406F73E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CE03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360FC0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事務所所在地：（〒    -      ）</w:t>
            </w:r>
          </w:p>
        </w:tc>
      </w:tr>
      <w:tr w:rsidR="00CF660C" w:rsidRPr="00DF175B" w14:paraId="137D368B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CBBC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5FA656" w14:textId="77777777" w:rsidR="00CF660C" w:rsidRPr="00DF175B" w:rsidRDefault="00CF660C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Ｔ Ｅ Ｌ：　</w:t>
            </w:r>
            <w:r w:rsidRPr="00DF175B">
              <w:rPr>
                <w:rFonts w:ascii="HG丸ｺﾞｼｯｸM-PRO" w:eastAsia="HG丸ｺﾞｼｯｸM-PRO" w:hAnsi="HG丸ｺﾞｼｯｸM-PRO"/>
              </w:rPr>
              <w:t>（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　　　）　　　－　　　　　　　</w:t>
            </w:r>
          </w:p>
        </w:tc>
      </w:tr>
      <w:tr w:rsidR="00CF660C" w:rsidRPr="00DF175B" w14:paraId="6DC1FA81" w14:textId="77777777" w:rsidTr="00766B9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22B5E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6689D0" w14:textId="77777777" w:rsidR="00CF660C" w:rsidRPr="00DF175B" w:rsidRDefault="00CF660C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Ｆ Ａ Ｘ：　</w:t>
            </w:r>
            <w:r w:rsidRPr="00DF175B">
              <w:rPr>
                <w:rFonts w:ascii="HG丸ｺﾞｼｯｸM-PRO" w:eastAsia="HG丸ｺﾞｼｯｸM-PRO" w:hAnsi="HG丸ｺﾞｼｯｸM-PRO"/>
              </w:rPr>
              <w:t>（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　　　）　　　－</w:t>
            </w:r>
            <w:r w:rsidRPr="00DF175B"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</w:tc>
      </w:tr>
      <w:tr w:rsidR="00CF660C" w:rsidRPr="00DF175B" w14:paraId="3BA6138D" w14:textId="77777777" w:rsidTr="00766B9A">
        <w:trPr>
          <w:trHeight w:val="6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41023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F080" w14:textId="77777777" w:rsidR="00CF660C" w:rsidRPr="00DF175B" w:rsidRDefault="00CF660C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Ｅメール：</w:t>
            </w:r>
          </w:p>
        </w:tc>
      </w:tr>
    </w:tbl>
    <w:p w14:paraId="5B813A53" w14:textId="77777777" w:rsidR="00490C5C" w:rsidRDefault="00490C5C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14:paraId="33F1FCF0" w14:textId="7A5CF71E" w:rsidR="00886CA4" w:rsidRPr="00DF175B" w:rsidRDefault="00886CA4" w:rsidP="00886CA4">
      <w:pPr>
        <w:rPr>
          <w:rFonts w:ascii="HG丸ｺﾞｼｯｸM-PRO" w:eastAsia="HG丸ｺﾞｼｯｸM-PRO" w:hAnsi="HG丸ｺﾞｼｯｸM-PRO"/>
          <w:b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lastRenderedPageBreak/>
        <w:t>様式第２号</w:t>
      </w:r>
      <w:r>
        <w:rPr>
          <w:rFonts w:ascii="HG丸ｺﾞｼｯｸM-PRO" w:eastAsia="HG丸ｺﾞｼｯｸM-PRO" w:hAnsi="HG丸ｺﾞｼｯｸM-PRO" w:hint="eastAsia"/>
          <w:b/>
        </w:rPr>
        <w:t>２</w:t>
      </w:r>
    </w:p>
    <w:p w14:paraId="1DCAEBDF" w14:textId="77777777" w:rsidR="00CF660C" w:rsidRPr="00DF175B" w:rsidRDefault="00CF660C" w:rsidP="00CF660C">
      <w:pPr>
        <w:spacing w:line="36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DF175B">
        <w:rPr>
          <w:rFonts w:ascii="HG丸ｺﾞｼｯｸM-PRO" w:eastAsia="HG丸ｺﾞｼｯｸM-PRO" w:hAnsi="HG丸ｺﾞｼｯｸM-PRO" w:hint="eastAsia"/>
          <w:b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366"/>
      </w:tblGrid>
      <w:tr w:rsidR="00CF660C" w:rsidRPr="00DF175B" w14:paraId="0A2A8245" w14:textId="77777777" w:rsidTr="00A42E2C">
        <w:trPr>
          <w:cantSplit/>
        </w:trPr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779E5" w14:textId="7C0F5DF8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施設等の設置場所</w:t>
            </w:r>
          </w:p>
        </w:tc>
        <w:tc>
          <w:tcPr>
            <w:tcW w:w="6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9BFC4A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事業所名：</w:t>
            </w:r>
          </w:p>
        </w:tc>
      </w:tr>
      <w:tr w:rsidR="00CF660C" w:rsidRPr="00DF175B" w14:paraId="26FC6238" w14:textId="77777777" w:rsidTr="00A42E2C">
        <w:trPr>
          <w:cantSplit/>
          <w:trHeight w:val="309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4D50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6AB0A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所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175B">
              <w:rPr>
                <w:rFonts w:ascii="HG丸ｺﾞｼｯｸM-PRO" w:eastAsia="HG丸ｺﾞｼｯｸM-PRO" w:hAnsi="HG丸ｺﾞｼｯｸM-PRO"/>
              </w:rPr>
              <w:t>在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F175B">
              <w:rPr>
                <w:rFonts w:ascii="HG丸ｺﾞｼｯｸM-PRO" w:eastAsia="HG丸ｺﾞｼｯｸM-PRO" w:hAnsi="HG丸ｺﾞｼｯｸM-PRO"/>
              </w:rPr>
              <w:t>地：京都府</w:t>
            </w:r>
          </w:p>
        </w:tc>
      </w:tr>
      <w:tr w:rsidR="00CF660C" w:rsidRPr="00DF175B" w14:paraId="7B6C11BD" w14:textId="77777777" w:rsidTr="00A42E2C">
        <w:trPr>
          <w:cantSplit/>
        </w:trPr>
        <w:tc>
          <w:tcPr>
            <w:tcW w:w="25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D20A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事業実施期間（予定）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969F5A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着手（発注）時期：　　　　年　　月　　日（予定）</w:t>
            </w:r>
          </w:p>
        </w:tc>
      </w:tr>
      <w:tr w:rsidR="00CF660C" w:rsidRPr="00DF175B" w14:paraId="542CEE01" w14:textId="77777777" w:rsidTr="00A42E2C">
        <w:trPr>
          <w:cantSplit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7BE3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AB9F5" w14:textId="77777777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完了（支払）時期：　　　　年　　月　　日（予定）</w:t>
            </w:r>
          </w:p>
        </w:tc>
      </w:tr>
      <w:tr w:rsidR="00CF660C" w:rsidRPr="00DF175B" w14:paraId="278AFA07" w14:textId="77777777" w:rsidTr="00A42E2C">
        <w:trPr>
          <w:cantSplit/>
          <w:trHeight w:val="1329"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7BE5" w14:textId="09C0C1FB" w:rsidR="00CF660C" w:rsidRPr="00DF175B" w:rsidRDefault="00CF660C" w:rsidP="00400F16">
            <w:pPr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/>
              </w:rPr>
              <w:t>事業</w:t>
            </w:r>
            <w:r w:rsidR="0062774E" w:rsidRPr="00DF175B"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  <w:p w14:paraId="6071F996" w14:textId="77777777" w:rsidR="00CF660C" w:rsidRPr="00DF175B" w:rsidRDefault="00CF660C" w:rsidP="00400F16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  <w:p w14:paraId="32A4F0BC" w14:textId="2E35C922" w:rsidR="003626EE" w:rsidRPr="00DF175B" w:rsidRDefault="003626EE" w:rsidP="00400F16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77E17" w14:textId="77777777" w:rsidR="00CF660C" w:rsidRPr="005859DE" w:rsidRDefault="0062774E" w:rsidP="00400F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859DE">
              <w:rPr>
                <w:rFonts w:ascii="HG丸ｺﾞｼｯｸM-PRO" w:eastAsia="HG丸ｺﾞｼｯｸM-PRO" w:hAnsi="HG丸ｺﾞｼｯｸM-PRO" w:hint="eastAsia"/>
              </w:rPr>
              <w:t>＊「目的」は、導入する事業の目的・概要を簡潔に記載してください（500字以内。詳細（図など）を別添で添付可。）。</w:t>
            </w:r>
          </w:p>
          <w:p w14:paraId="65A4097B" w14:textId="77777777" w:rsidR="00D010D0" w:rsidRPr="005859DE" w:rsidRDefault="00D010D0" w:rsidP="00400F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49BE0B" w14:textId="77777777" w:rsidR="00D010D0" w:rsidRPr="005859DE" w:rsidRDefault="00D010D0" w:rsidP="00400F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0305A3" w14:textId="77777777" w:rsidR="00D010D0" w:rsidRPr="005859DE" w:rsidRDefault="00D010D0" w:rsidP="00400F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632F4B8" w14:textId="77777777" w:rsidR="00D010D0" w:rsidRPr="005859DE" w:rsidRDefault="00D010D0" w:rsidP="00400F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CB42F64" w14:textId="10FC32BB" w:rsidR="00D010D0" w:rsidRPr="005859DE" w:rsidRDefault="00D010D0" w:rsidP="00400F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2B6" w:rsidRPr="00DF175B" w14:paraId="34F98D64" w14:textId="77777777" w:rsidTr="00A42E2C">
        <w:trPr>
          <w:cantSplit/>
          <w:trHeight w:val="554"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3E44" w14:textId="787F11CF" w:rsidR="006532B6" w:rsidRPr="00DF175B" w:rsidRDefault="006532B6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設置予定の土地の現在の利用状況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5B708D" w14:textId="77777777" w:rsidR="006532B6" w:rsidRPr="001B400E" w:rsidRDefault="006532B6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195EE8" w:rsidRPr="00DF175B" w14:paraId="247D528E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AEA2" w14:textId="7C46994F" w:rsidR="00195EE8" w:rsidRDefault="003C3245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導入する設備にチェックをお願いします。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AFE725" w14:textId="5C3485AA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□太陽光</w:t>
            </w:r>
          </w:p>
          <w:p w14:paraId="01673D09" w14:textId="77777777" w:rsidR="0065646A" w:rsidRDefault="0065646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□ソーラーカーポート（一体型）</w:t>
            </w:r>
          </w:p>
          <w:p w14:paraId="3E8CA8F4" w14:textId="77777777" w:rsidR="005E6C5A" w:rsidRDefault="0065646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□ソーラーカーポート（</w:t>
            </w:r>
            <w:r w:rsidR="005E6C5A">
              <w:rPr>
                <w:rFonts w:ascii="HG丸ｺﾞｼｯｸM-PRO" w:eastAsia="HG丸ｺﾞｼｯｸM-PRO" w:hAnsi="HG丸ｺﾞｼｯｸM-PRO" w:hint="eastAsia"/>
              </w:rPr>
              <w:t>搭載型）</w:t>
            </w:r>
          </w:p>
          <w:p w14:paraId="46FFE7A6" w14:textId="506589CF" w:rsidR="005E6C5A" w:rsidRDefault="00184B2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6C5A">
              <w:rPr>
                <w:rFonts w:ascii="HG丸ｺﾞｼｯｸM-PRO" w:eastAsia="HG丸ｺﾞｼｯｸM-PRO" w:hAnsi="HG丸ｺﾞｼｯｸM-PRO" w:hint="eastAsia"/>
              </w:rPr>
              <w:t>野立太陽光</w:t>
            </w:r>
          </w:p>
          <w:p w14:paraId="0537EE29" w14:textId="612B5A92" w:rsidR="00195EE8" w:rsidRDefault="00184B2A" w:rsidP="005134F8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基礎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架台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接続箱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パワーコンディショナ</w:t>
            </w:r>
            <w:r>
              <w:rPr>
                <w:rFonts w:ascii="HG丸ｺﾞｼｯｸM-PRO" w:eastAsia="HG丸ｺﾞｼｯｸM-PRO" w:hAnsi="HG丸ｺﾞｼｯｸM-PRO" w:hint="eastAsia"/>
              </w:rPr>
              <w:t>、□</w:t>
            </w:r>
            <w:r w:rsidRPr="00184B2A">
              <w:rPr>
                <w:rFonts w:ascii="HG丸ｺﾞｼｯｸM-PRO" w:eastAsia="HG丸ｺﾞｼｯｸM-PRO" w:hAnsi="HG丸ｺﾞｼｯｸM-PRO" w:hint="eastAsia"/>
              </w:rPr>
              <w:t>配線</w:t>
            </w:r>
          </w:p>
          <w:p w14:paraId="12B7A640" w14:textId="77777777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□災害時・節電用コンセント</w:t>
            </w:r>
          </w:p>
          <w:p w14:paraId="0AB73EC9" w14:textId="77777777" w:rsidR="005134F8" w:rsidRDefault="005134F8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□蓄電池</w:t>
            </w:r>
          </w:p>
          <w:p w14:paraId="72CCA3C9" w14:textId="77777777" w:rsidR="00CC7B71" w:rsidRDefault="005134F8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□定置用蓄電池、</w:t>
            </w:r>
          </w:p>
          <w:p w14:paraId="30EA2215" w14:textId="77777777" w:rsidR="00CC7B71" w:rsidRDefault="005134F8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□車載型蓄電池（□EV、□PHV）</w:t>
            </w:r>
            <w:r w:rsidR="00CC7B71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14:paraId="070DA937" w14:textId="3535823F" w:rsidR="00DF0BCB" w:rsidRPr="00DF0BCB" w:rsidRDefault="00DF0BCB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DF0BC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車種名　　　　　　　　</w:t>
            </w:r>
          </w:p>
          <w:p w14:paraId="250A8E66" w14:textId="2FB43F38" w:rsidR="005134F8" w:rsidRDefault="00CC7B71" w:rsidP="00CC7B71">
            <w:pPr>
              <w:spacing w:line="0" w:lineRule="atLeast"/>
              <w:ind w:leftChars="100" w:left="210"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□充放電設備（V2H）□充電設備</w:t>
            </w:r>
          </w:p>
          <w:p w14:paraId="2DCB8512" w14:textId="77777777" w:rsidR="00CC7B71" w:rsidRDefault="003C3245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□発電量計測機器</w:t>
            </w:r>
          </w:p>
          <w:p w14:paraId="6FC64621" w14:textId="093F43D0" w:rsidR="003C3245" w:rsidRPr="005134F8" w:rsidRDefault="003C3245" w:rsidP="00184B2A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□発電量等見える化機器</w:t>
            </w:r>
          </w:p>
        </w:tc>
      </w:tr>
      <w:tr w:rsidR="005A05D1" w:rsidRPr="00DF175B" w14:paraId="7E7E6C9D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4A0F" w14:textId="1E9EB579" w:rsidR="005A05D1" w:rsidRPr="00DF175B" w:rsidRDefault="007773E6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太陽光パネル出力合計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5C142B" w14:textId="53B0A9BB" w:rsidR="005A05D1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</w:t>
            </w:r>
          </w:p>
        </w:tc>
      </w:tr>
      <w:tr w:rsidR="00C479C9" w:rsidRPr="00DF175B" w14:paraId="3A6F828E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DF4E" w14:textId="6BE91DCF" w:rsidR="00C479C9" w:rsidRDefault="00C479C9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パワコン出力合計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A790EB" w14:textId="2911126A" w:rsidR="00C479C9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ｋW</w:t>
            </w:r>
          </w:p>
        </w:tc>
      </w:tr>
      <w:tr w:rsidR="00C479C9" w:rsidRPr="00DF175B" w14:paraId="77DAFA83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F887" w14:textId="647FA7F1" w:rsidR="00C479C9" w:rsidRDefault="00C479C9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蓄電池</w:t>
            </w:r>
            <w:r w:rsidR="005A2F6E">
              <w:rPr>
                <w:rFonts w:ascii="HG丸ｺﾞｼｯｸM-PRO" w:eastAsia="HG丸ｺﾞｼｯｸM-PRO" w:hAnsi="HG丸ｺﾞｼｯｸM-PRO" w:hint="eastAsia"/>
              </w:rPr>
              <w:t>容量</w:t>
            </w: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0C2458" w14:textId="2E0C13BE" w:rsidR="00C479C9" w:rsidRPr="00DF175B" w:rsidRDefault="00DF4542" w:rsidP="00DF4542">
            <w:pPr>
              <w:spacing w:line="0" w:lineRule="atLeast"/>
              <w:ind w:rightChars="-53" w:right="-111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ｋ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Wh</w:t>
            </w:r>
            <w:proofErr w:type="spellEnd"/>
          </w:p>
        </w:tc>
      </w:tr>
      <w:tr w:rsidR="00C479C9" w:rsidRPr="00DF175B" w14:paraId="6B5A9BAD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C174" w14:textId="1A04BED4" w:rsidR="00C479C9" w:rsidRDefault="00F548C8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設置方法について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CA2A6C" w14:textId="15316208" w:rsidR="00C479C9" w:rsidRDefault="00F548C8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□自社で設置する</w:t>
            </w:r>
          </w:p>
          <w:p w14:paraId="1D8DCE34" w14:textId="6F20DE16" w:rsidR="00F548C8" w:rsidRDefault="00F548C8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□PPAで設置する</w:t>
            </w:r>
            <w:r w:rsidR="00A45F40">
              <w:rPr>
                <w:rFonts w:ascii="HG丸ｺﾞｼｯｸM-PRO" w:eastAsia="HG丸ｺﾞｼｯｸM-PRO" w:hAnsi="HG丸ｺﾞｼｯｸM-PRO" w:hint="eastAsia"/>
              </w:rPr>
              <w:t>（契約期間　年）</w:t>
            </w:r>
          </w:p>
          <w:p w14:paraId="1D734CEB" w14:textId="69FBB379" w:rsidR="00F548C8" w:rsidRPr="00DF175B" w:rsidRDefault="00F548C8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□リースで設置する</w:t>
            </w:r>
            <w:r w:rsidR="00A45F40">
              <w:rPr>
                <w:rFonts w:ascii="HG丸ｺﾞｼｯｸM-PRO" w:eastAsia="HG丸ｺﾞｼｯｸM-PRO" w:hAnsi="HG丸ｺﾞｼｯｸM-PRO" w:hint="eastAsia"/>
              </w:rPr>
              <w:t>（リース期間　年）</w:t>
            </w:r>
          </w:p>
        </w:tc>
      </w:tr>
      <w:tr w:rsidR="00443497" w:rsidRPr="00DF175B" w14:paraId="7EB6C9B0" w14:textId="77777777" w:rsidTr="00A42E2C">
        <w:trPr>
          <w:cantSplit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E178" w14:textId="0E34D6B9" w:rsidR="00443497" w:rsidRPr="00DF175B" w:rsidRDefault="00443497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設置場所について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1D7D0" w14:textId="77777777" w:rsidR="00443497" w:rsidRPr="00DF175B" w:rsidRDefault="00443497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□設置場所は、使用者が所有している</w:t>
            </w:r>
          </w:p>
          <w:p w14:paraId="6CE78B80" w14:textId="77777777" w:rsidR="00443497" w:rsidRPr="00DF175B" w:rsidRDefault="00443497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□設置場所は、使用者が借用している</w:t>
            </w:r>
          </w:p>
          <w:p w14:paraId="578A03DC" w14:textId="77777777" w:rsidR="00443497" w:rsidRDefault="00443497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→□設置場所の所有者に設置の許可を取っている。</w:t>
            </w:r>
          </w:p>
          <w:p w14:paraId="32799E33" w14:textId="793D48A5" w:rsidR="004209CC" w:rsidRPr="00DF175B" w:rsidRDefault="004209CC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※賃貸契約書（写）又は使用承諾書（様式第5号）が必要です。</w:t>
            </w:r>
          </w:p>
        </w:tc>
      </w:tr>
      <w:tr w:rsidR="00AC4CD2" w:rsidRPr="00DF175B" w14:paraId="5927E5DC" w14:textId="77777777" w:rsidTr="005859DE">
        <w:trPr>
          <w:cantSplit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FFC1" w14:textId="653AA28F" w:rsidR="00AC4CD2" w:rsidRPr="00DF175B" w:rsidRDefault="00D54685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余剰電力について</w:t>
            </w:r>
          </w:p>
        </w:tc>
        <w:tc>
          <w:tcPr>
            <w:tcW w:w="63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6BA33" w14:textId="77777777" w:rsidR="00AC4CD2" w:rsidRPr="00DF175B" w:rsidRDefault="00D54685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□余剰電力の売買契約をする予定</w:t>
            </w:r>
          </w:p>
          <w:p w14:paraId="47A5F54E" w14:textId="1331C452" w:rsidR="00D54685" w:rsidRPr="00DF175B" w:rsidRDefault="00D54685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B400E">
              <w:rPr>
                <w:rFonts w:ascii="HG丸ｺﾞｼｯｸM-PRO" w:eastAsia="HG丸ｺﾞｼｯｸM-PRO" w:hAnsi="HG丸ｺﾞｼｯｸM-PRO" w:hint="eastAsia"/>
              </w:rPr>
              <w:t>自家</w:t>
            </w:r>
            <w:r w:rsidRPr="00DF175B">
              <w:rPr>
                <w:rFonts w:ascii="HG丸ｺﾞｼｯｸM-PRO" w:eastAsia="HG丸ｺﾞｼｯｸM-PRO" w:hAnsi="HG丸ｺﾞｼｯｸM-PRO" w:hint="eastAsia"/>
              </w:rPr>
              <w:t>消費ですべて使用する予定</w:t>
            </w:r>
          </w:p>
          <w:p w14:paraId="3D8958FE" w14:textId="271DF554" w:rsidR="00D54685" w:rsidRPr="00DF175B" w:rsidRDefault="00D54685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DF175B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E3E6A" w:rsidRPr="00DF175B">
              <w:rPr>
                <w:rFonts w:ascii="HG丸ｺﾞｼｯｸM-PRO" w:eastAsia="HG丸ｺﾞｼｯｸM-PRO" w:hAnsi="HG丸ｺﾞｼｯｸM-PRO" w:hint="eastAsia"/>
              </w:rPr>
              <w:t>余剰電力が生じた場合は出力制御を行う予定</w:t>
            </w:r>
          </w:p>
        </w:tc>
      </w:tr>
      <w:tr w:rsidR="00250A33" w:rsidRPr="00DF175B" w14:paraId="4B67A3D3" w14:textId="77777777" w:rsidTr="005859DE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2D2E" w14:textId="3CCC9305" w:rsidR="00250A33" w:rsidRPr="004F4CFC" w:rsidRDefault="004F4CFC" w:rsidP="00400F16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災害時の対応について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69F84F" w14:textId="3B2FA08C" w:rsidR="00250A33" w:rsidRPr="004F4CFC" w:rsidRDefault="004F4CFC" w:rsidP="00400F16">
            <w:pPr>
              <w:spacing w:line="0" w:lineRule="atLeast"/>
              <w:ind w:rightChars="-53" w:right="-111"/>
              <w:rPr>
                <w:rFonts w:ascii="HG丸ｺﾞｼｯｸM-PRO" w:eastAsia="HG丸ｺﾞｼｯｸM-PRO" w:hAnsi="HG丸ｺﾞｼｯｸM-PRO"/>
              </w:rPr>
            </w:pPr>
            <w:r w:rsidRPr="004F4CFC">
              <w:rPr>
                <w:rFonts w:ascii="HG丸ｺﾞｼｯｸM-PRO" w:eastAsia="HG丸ｺﾞｼｯｸM-PRO" w:hAnsi="HG丸ｺﾞｼｯｸM-PRO" w:hint="eastAsia"/>
              </w:rPr>
              <w:t>□災害時等に、発電した電気を、その設置場所において一般の利用に供すること（外部給電機能）</w:t>
            </w:r>
            <w:r w:rsidR="00DA578B">
              <w:rPr>
                <w:rFonts w:ascii="HG丸ｺﾞｼｯｸM-PRO" w:eastAsia="HG丸ｺﾞｼｯｸM-PRO" w:hAnsi="HG丸ｺﾞｼｯｸM-PRO" w:hint="eastAsia"/>
              </w:rPr>
              <w:t>に同意し、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その旨の表示を行</w:t>
            </w:r>
            <w:r w:rsidR="000951CE">
              <w:rPr>
                <w:rFonts w:ascii="HG丸ｺﾞｼｯｸM-PRO" w:eastAsia="HG丸ｺﾞｼｯｸM-PRO" w:hAnsi="HG丸ｺﾞｼｯｸM-PRO" w:hint="eastAsia"/>
              </w:rPr>
              <w:t>います。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併せて、府等が災害時の給電場所リストを公開する場合に、掲載を認め</w:t>
            </w:r>
            <w:r w:rsidR="000951CE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Pr="004F4CFC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6133CCD7" w14:textId="77777777" w:rsidR="00DF175B" w:rsidRPr="00DF175B" w:rsidRDefault="00DF175B" w:rsidP="00490C5C">
      <w:pPr>
        <w:rPr>
          <w:rFonts w:ascii="HG丸ｺﾞｼｯｸM-PRO" w:eastAsia="HG丸ｺﾞｼｯｸM-PRO" w:hAnsi="HG丸ｺﾞｼｯｸM-PRO"/>
        </w:rPr>
      </w:pPr>
    </w:p>
    <w:sectPr w:rsidR="00DF175B" w:rsidRPr="00DF175B" w:rsidSect="000670EE">
      <w:pgSz w:w="11906" w:h="16838" w:code="9"/>
      <w:pgMar w:top="1588" w:right="1418" w:bottom="1134" w:left="1418" w:header="851" w:footer="851" w:gutter="0"/>
      <w:pgNumType w:fmt="numberInDash" w:start="1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29E6" w14:textId="77777777" w:rsidR="00C67621" w:rsidRDefault="00C67621" w:rsidP="00F93130">
      <w:r>
        <w:separator/>
      </w:r>
    </w:p>
  </w:endnote>
  <w:endnote w:type="continuationSeparator" w:id="0">
    <w:p w14:paraId="71732580" w14:textId="77777777" w:rsidR="00C67621" w:rsidRDefault="00C67621" w:rsidP="00F9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D1D0" w14:textId="77777777" w:rsidR="00C67621" w:rsidRDefault="00C67621" w:rsidP="00F93130">
      <w:r>
        <w:separator/>
      </w:r>
    </w:p>
  </w:footnote>
  <w:footnote w:type="continuationSeparator" w:id="0">
    <w:p w14:paraId="3E418325" w14:textId="77777777" w:rsidR="00C67621" w:rsidRDefault="00C67621" w:rsidP="00F9313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wate mitsuharu">
    <w15:presenceInfo w15:providerId="None" w15:userId="kawate mitsuha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0C"/>
    <w:rsid w:val="00054AC9"/>
    <w:rsid w:val="000670EE"/>
    <w:rsid w:val="000951CE"/>
    <w:rsid w:val="000F291C"/>
    <w:rsid w:val="00184B2A"/>
    <w:rsid w:val="00195EE8"/>
    <w:rsid w:val="001B400E"/>
    <w:rsid w:val="001B40FE"/>
    <w:rsid w:val="00217F91"/>
    <w:rsid w:val="00250A33"/>
    <w:rsid w:val="002A0879"/>
    <w:rsid w:val="003226A6"/>
    <w:rsid w:val="003626EE"/>
    <w:rsid w:val="003C3245"/>
    <w:rsid w:val="00402A5E"/>
    <w:rsid w:val="004053D0"/>
    <w:rsid w:val="004209CC"/>
    <w:rsid w:val="00443497"/>
    <w:rsid w:val="00490C5C"/>
    <w:rsid w:val="004B1021"/>
    <w:rsid w:val="004C7396"/>
    <w:rsid w:val="004F4CFC"/>
    <w:rsid w:val="005134F8"/>
    <w:rsid w:val="0056491B"/>
    <w:rsid w:val="005859DE"/>
    <w:rsid w:val="005A05D1"/>
    <w:rsid w:val="005A073E"/>
    <w:rsid w:val="005A2F6E"/>
    <w:rsid w:val="005B53C0"/>
    <w:rsid w:val="005D22AE"/>
    <w:rsid w:val="005E6C5A"/>
    <w:rsid w:val="00617AF4"/>
    <w:rsid w:val="0062774E"/>
    <w:rsid w:val="00633E5F"/>
    <w:rsid w:val="006532B6"/>
    <w:rsid w:val="0065646A"/>
    <w:rsid w:val="00675736"/>
    <w:rsid w:val="006A091E"/>
    <w:rsid w:val="006A5FAD"/>
    <w:rsid w:val="00766B9A"/>
    <w:rsid w:val="007773E6"/>
    <w:rsid w:val="00791529"/>
    <w:rsid w:val="007E3E6A"/>
    <w:rsid w:val="007F007B"/>
    <w:rsid w:val="00867F8A"/>
    <w:rsid w:val="008769F4"/>
    <w:rsid w:val="00886CA4"/>
    <w:rsid w:val="00887C69"/>
    <w:rsid w:val="008D64AA"/>
    <w:rsid w:val="009644BB"/>
    <w:rsid w:val="009930C2"/>
    <w:rsid w:val="00A42E2C"/>
    <w:rsid w:val="00A4375E"/>
    <w:rsid w:val="00A45F40"/>
    <w:rsid w:val="00A80DD9"/>
    <w:rsid w:val="00A9395F"/>
    <w:rsid w:val="00AC4CD2"/>
    <w:rsid w:val="00B4346A"/>
    <w:rsid w:val="00BA2400"/>
    <w:rsid w:val="00BB02E0"/>
    <w:rsid w:val="00C479C9"/>
    <w:rsid w:val="00C67621"/>
    <w:rsid w:val="00CC7B71"/>
    <w:rsid w:val="00CF660C"/>
    <w:rsid w:val="00D010D0"/>
    <w:rsid w:val="00D070DF"/>
    <w:rsid w:val="00D07A0D"/>
    <w:rsid w:val="00D54685"/>
    <w:rsid w:val="00DA578B"/>
    <w:rsid w:val="00DE50EA"/>
    <w:rsid w:val="00DF0BCB"/>
    <w:rsid w:val="00DF175B"/>
    <w:rsid w:val="00DF4542"/>
    <w:rsid w:val="00E94E14"/>
    <w:rsid w:val="00EA0CF9"/>
    <w:rsid w:val="00F36B91"/>
    <w:rsid w:val="00F42403"/>
    <w:rsid w:val="00F548C8"/>
    <w:rsid w:val="00F93130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EB6AE"/>
  <w15:chartTrackingRefBased/>
  <w15:docId w15:val="{2FD0658D-F349-4CF7-89E2-74786F4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0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C69"/>
    <w:rPr>
      <w:rFonts w:ascii="ＭＳ 明朝" w:eastAsia="ＭＳ 明朝" w:hAnsi="ＭＳ 明朝" w:cs="Times New Roman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130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130"/>
    <w:rPr>
      <w:rFonts w:ascii="ＭＳ 明朝" w:eastAsia="ＭＳ 明朝" w:hAnsi="Century" w:cs="Times New Roman"/>
    </w:rPr>
  </w:style>
  <w:style w:type="paragraph" w:styleId="a8">
    <w:name w:val="Revision"/>
    <w:hidden/>
    <w:uiPriority w:val="99"/>
    <w:semiHidden/>
    <w:rsid w:val="001B400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3DFBA5-18EC-4D89-BCDE-870D0C83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AE15C-D132-4949-84F6-4E77B70B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72CE2-0D25-4E0F-BB9E-5FBA9EBBBEF8}">
  <ds:schemaRefs>
    <ds:schemaRef ds:uri="http://schemas.microsoft.com/office/2006/metadata/properties"/>
    <ds:schemaRef ds:uri="3823087a-838c-44fb-aa20-81d5889e8221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413ab12-0155-4cf3-8ffd-64ae6d3b30c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652</Characters>
  <Application>Microsoft Office Word</Application>
  <DocSecurity>0</DocSecurity>
  <Lines>38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特定非営利活動法人京都地球温暖化防止府民会議</dc:creator>
  <cp:keywords/>
  <dc:description/>
  <cp:lastModifiedBy>kawate mitsuharu</cp:lastModifiedBy>
  <cp:revision>4</cp:revision>
  <dcterms:created xsi:type="dcterms:W3CDTF">2022-09-22T07:22:00Z</dcterms:created>
  <dcterms:modified xsi:type="dcterms:W3CDTF">2022-09-27T00:15:00Z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